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80" w:rightFromText="180" w:vertAnchor="page" w:horzAnchor="page" w:tblpX="1795" w:tblpY="2511"/>
        <w:tblW w:w="9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4" w:hRule="exact"/>
        </w:trPr>
        <w:tc>
          <w:tcPr>
            <w:tcW w:w="7081" w:type="dxa"/>
            <w:tcBorders>
              <w:tl2br w:val="nil"/>
              <w:tr2bl w:val="nil"/>
            </w:tcBorders>
          </w:tcPr>
          <w:p>
            <w:pPr>
              <w:spacing w:line="800" w:lineRule="exact"/>
              <w:ind w:right="-105" w:rightChars="-50"/>
              <w:jc w:val="distribute"/>
              <w:rPr>
                <w:rFonts w:ascii="文星简小标宋" w:eastAsia="文星简小标宋"/>
                <w:b/>
                <w:color w:val="FF4747"/>
                <w:spacing w:val="-20"/>
                <w:w w:val="80"/>
                <w:sz w:val="70"/>
                <w:szCs w:val="70"/>
              </w:rPr>
            </w:pPr>
            <w:bookmarkStart w:id="1" w:name="_GoBack"/>
            <w:bookmarkEnd w:id="1"/>
            <w:r>
              <w:rPr>
                <w:rFonts w:hint="eastAsia" w:ascii="文星简小标宋" w:eastAsia="文星简小标宋"/>
                <w:b/>
                <w:color w:val="FF4747"/>
                <w:spacing w:val="-20"/>
                <w:w w:val="80"/>
                <w:sz w:val="70"/>
                <w:szCs w:val="70"/>
              </w:rPr>
              <w:t>温州市民政局</w:t>
            </w:r>
          </w:p>
        </w:tc>
        <w:tc>
          <w:tcPr>
            <w:tcW w:w="1920" w:type="dxa"/>
            <w:vMerge w:val="restart"/>
            <w:tcBorders>
              <w:tl2br w:val="nil"/>
              <w:tr2bl w:val="nil"/>
            </w:tcBorders>
            <w:vAlign w:val="center"/>
          </w:tcPr>
          <w:p>
            <w:pPr>
              <w:spacing w:line="1000" w:lineRule="exact"/>
              <w:ind w:right="-105" w:rightChars="-50"/>
              <w:jc w:val="center"/>
              <w:rPr>
                <w:rFonts w:ascii="文星简小标宋" w:hAnsi="宋体" w:eastAsia="文星简小标宋"/>
                <w:color w:val="FF4747"/>
                <w:spacing w:val="16"/>
                <w:w w:val="66"/>
                <w:sz w:val="100"/>
                <w:szCs w:val="76"/>
              </w:rPr>
            </w:pPr>
            <w:r>
              <w:rPr>
                <w:rFonts w:hint="eastAsia" w:ascii="文星简小标宋" w:eastAsia="文星简小标宋"/>
                <w:bCs/>
                <w:color w:val="FF4747"/>
                <w:sz w:val="90"/>
                <w:szCs w:val="9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7081" w:type="dxa"/>
            <w:tcBorders>
              <w:tl2br w:val="nil"/>
              <w:tr2bl w:val="nil"/>
            </w:tcBorders>
          </w:tcPr>
          <w:p>
            <w:pPr>
              <w:spacing w:line="800" w:lineRule="exact"/>
              <w:ind w:right="-105" w:rightChars="-50"/>
              <w:jc w:val="distribute"/>
              <w:rPr>
                <w:rFonts w:ascii="文星简小标宋" w:eastAsia="文星简小标宋"/>
                <w:b/>
                <w:color w:val="FF4747"/>
                <w:spacing w:val="-20"/>
                <w:w w:val="80"/>
                <w:sz w:val="70"/>
                <w:szCs w:val="70"/>
              </w:rPr>
            </w:pPr>
            <w:r>
              <w:rPr>
                <w:rFonts w:hint="eastAsia" w:ascii="文星简小标宋" w:eastAsia="文星简小标宋"/>
                <w:b/>
                <w:color w:val="FF4747"/>
                <w:spacing w:val="-20"/>
                <w:w w:val="80"/>
                <w:sz w:val="70"/>
                <w:szCs w:val="70"/>
              </w:rPr>
              <w:t>温州市财政局</w:t>
            </w:r>
          </w:p>
        </w:tc>
        <w:tc>
          <w:tcPr>
            <w:tcW w:w="1920" w:type="dxa"/>
            <w:vMerge w:val="continue"/>
            <w:tcBorders>
              <w:tl2br w:val="nil"/>
              <w:tr2bl w:val="nil"/>
            </w:tcBorders>
            <w:vAlign w:val="center"/>
          </w:tcPr>
          <w:p>
            <w:pPr>
              <w:spacing w:line="1000" w:lineRule="exact"/>
              <w:ind w:right="-105" w:rightChars="-50"/>
              <w:jc w:val="center"/>
              <w:rPr>
                <w:rFonts w:ascii="文星简小标宋" w:eastAsia="文星简小标宋"/>
                <w:bCs/>
                <w:color w:val="FF4747"/>
                <w:sz w:val="90"/>
                <w:szCs w:val="9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7081" w:type="dxa"/>
            <w:tcBorders>
              <w:tl2br w:val="nil"/>
              <w:tr2bl w:val="nil"/>
            </w:tcBorders>
          </w:tcPr>
          <w:p>
            <w:pPr>
              <w:spacing w:line="800" w:lineRule="exact"/>
              <w:ind w:right="-105" w:rightChars="-50"/>
              <w:jc w:val="distribute"/>
              <w:rPr>
                <w:rFonts w:ascii="文星简小标宋" w:eastAsia="文星简小标宋"/>
                <w:b/>
                <w:color w:val="FF4747"/>
                <w:spacing w:val="-20"/>
                <w:w w:val="80"/>
                <w:sz w:val="70"/>
                <w:szCs w:val="70"/>
              </w:rPr>
            </w:pPr>
            <w:r>
              <w:rPr>
                <w:rFonts w:hint="eastAsia" w:ascii="文星简小标宋" w:eastAsia="文星简小标宋"/>
                <w:b/>
                <w:color w:val="FF4747"/>
                <w:spacing w:val="-20"/>
                <w:w w:val="80"/>
                <w:sz w:val="70"/>
                <w:szCs w:val="70"/>
              </w:rPr>
              <w:t>温州市老龄工作委员会办公室</w:t>
            </w:r>
          </w:p>
        </w:tc>
        <w:tc>
          <w:tcPr>
            <w:tcW w:w="1920" w:type="dxa"/>
            <w:vMerge w:val="continue"/>
            <w:tcBorders>
              <w:tl2br w:val="nil"/>
              <w:tr2bl w:val="nil"/>
            </w:tcBorders>
          </w:tcPr>
          <w:p>
            <w:pPr>
              <w:ind w:right="-105" w:rightChars="-50"/>
              <w:jc w:val="distribute"/>
              <w:rPr>
                <w:rFonts w:ascii="宋体" w:hAnsi="宋体"/>
                <w:b/>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7081" w:type="dxa"/>
            <w:tcBorders>
              <w:tl2br w:val="nil"/>
              <w:tr2bl w:val="nil"/>
            </w:tcBorders>
          </w:tcPr>
          <w:p>
            <w:pPr>
              <w:spacing w:line="800" w:lineRule="exact"/>
              <w:ind w:right="-105" w:rightChars="-50"/>
              <w:jc w:val="distribute"/>
              <w:rPr>
                <w:rFonts w:ascii="文星简小标宋" w:eastAsia="文星简小标宋"/>
                <w:b/>
                <w:color w:val="FF4747"/>
                <w:spacing w:val="-20"/>
                <w:w w:val="80"/>
                <w:sz w:val="70"/>
                <w:szCs w:val="70"/>
              </w:rPr>
            </w:pPr>
            <w:r>
              <w:rPr>
                <w:rFonts w:hint="eastAsia" w:ascii="文星简小标宋" w:eastAsia="文星简小标宋"/>
                <w:b/>
                <w:color w:val="FF4747"/>
                <w:spacing w:val="-20"/>
                <w:w w:val="80"/>
                <w:sz w:val="70"/>
                <w:szCs w:val="70"/>
              </w:rPr>
              <w:t>温州市残疾人联合会</w:t>
            </w:r>
          </w:p>
        </w:tc>
        <w:tc>
          <w:tcPr>
            <w:tcW w:w="1920" w:type="dxa"/>
            <w:vMerge w:val="continue"/>
            <w:tcBorders>
              <w:tl2br w:val="nil"/>
              <w:tr2bl w:val="nil"/>
            </w:tcBorders>
          </w:tcPr>
          <w:p>
            <w:pPr>
              <w:ind w:right="-105" w:rightChars="-50"/>
              <w:jc w:val="distribute"/>
              <w:rPr>
                <w:rFonts w:ascii="宋体" w:hAnsi="宋体"/>
                <w:b/>
                <w:sz w:val="36"/>
                <w:szCs w:val="36"/>
              </w:rPr>
            </w:pPr>
          </w:p>
        </w:tc>
      </w:tr>
    </w:tbl>
    <w:p>
      <w:pPr>
        <w:spacing w:line="260" w:lineRule="exact"/>
        <w:ind w:firstLine="5440" w:firstLineChars="1700"/>
        <w:rPr>
          <w:rFonts w:ascii="Times New Roman" w:hAnsi="Times New Roman" w:cs="Times New Roman"/>
          <w:color w:val="000000"/>
          <w:sz w:val="32"/>
          <w:szCs w:val="32"/>
        </w:rPr>
      </w:pPr>
    </w:p>
    <w:p>
      <w:pPr>
        <w:spacing w:line="360" w:lineRule="exact"/>
        <w:ind w:firstLine="5440" w:firstLineChars="1700"/>
        <w:rPr>
          <w:rFonts w:ascii="Times New Roman" w:hAnsi="Times New Roman" w:cs="Times New Roman"/>
          <w:color w:val="000000"/>
          <w:sz w:val="32"/>
          <w:szCs w:val="32"/>
        </w:rPr>
      </w:pPr>
      <w:r>
        <w:rPr>
          <w:rFonts w:ascii="Times New Roman" w:hAnsi="Times New Roman" w:cs="Times New Roman"/>
          <w:color w:val="000000"/>
          <w:sz w:val="32"/>
          <w:szCs w:val="32"/>
        </w:rPr>
        <w:t>ZJCC10-2018-000</w:t>
      </w:r>
      <w:r>
        <w:rPr>
          <w:rFonts w:hint="eastAsia" w:ascii="Times New Roman" w:hAnsi="Times New Roman" w:cs="Times New Roman"/>
          <w:color w:val="000000"/>
          <w:sz w:val="32"/>
          <w:szCs w:val="32"/>
        </w:rPr>
        <w:t>3</w:t>
      </w:r>
    </w:p>
    <w:p>
      <w:pPr>
        <w:snapToGrid w:val="0"/>
        <w:spacing w:line="400" w:lineRule="exact"/>
        <w:outlineLvl w:val="0"/>
        <w:rPr>
          <w:rFonts w:ascii="文星简小标宋" w:eastAsia="文星简小标宋"/>
          <w:b/>
          <w:color w:val="FF4747"/>
          <w:spacing w:val="-20"/>
          <w:w w:val="80"/>
          <w:sz w:val="62"/>
          <w:szCs w:val="62"/>
        </w:rPr>
      </w:pPr>
    </w:p>
    <w:p>
      <w:pPr>
        <w:snapToGrid w:val="0"/>
        <w:spacing w:line="600" w:lineRule="exact"/>
        <w:jc w:val="center"/>
        <w:outlineLvl w:val="0"/>
        <w:rPr>
          <w:rFonts w:ascii="仿宋_GB2312" w:eastAsia="仿宋_GB2312"/>
          <w:sz w:val="32"/>
        </w:rPr>
      </w:pPr>
      <w:bookmarkStart w:id="0" w:name="OLE_LINK1"/>
    </w:p>
    <w:p>
      <w:pPr>
        <w:snapToGrid w:val="0"/>
        <w:jc w:val="center"/>
        <w:outlineLvl w:val="0"/>
        <w:rPr>
          <w:rFonts w:ascii="仿宋_GB2312" w:eastAsia="仿宋_GB2312"/>
          <w:sz w:val="32"/>
        </w:rPr>
      </w:pPr>
      <w:r>
        <w:rPr>
          <w:rFonts w:hint="eastAsia" w:ascii="仿宋_GB2312" w:eastAsia="仿宋_GB2312"/>
          <w:sz w:val="32"/>
        </w:rPr>
        <w:t>温民福〔2018〕23号</w:t>
      </w:r>
      <w:bookmarkEnd w:id="0"/>
    </w:p>
    <w:p>
      <w:pPr>
        <w:pStyle w:val="3"/>
        <w:spacing w:line="700" w:lineRule="exact"/>
        <w:ind w:firstLine="0"/>
        <w:rPr>
          <w:rFonts w:ascii="方正小标宋简体" w:hAnsi="方正小标宋简体" w:eastAsia="方正小标宋简体" w:cs="方正小标宋简体"/>
          <w:szCs w:val="44"/>
        </w:rPr>
      </w:pPr>
      <w:r>
        <w:rPr>
          <w:sz w:val="20"/>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85090</wp:posOffset>
                </wp:positionV>
                <wp:extent cx="5715000" cy="18415"/>
                <wp:effectExtent l="0" t="0" r="0" b="0"/>
                <wp:wrapNone/>
                <wp:docPr id="1" name="Line 5"/>
                <wp:cNvGraphicFramePr/>
                <a:graphic xmlns:a="http://schemas.openxmlformats.org/drawingml/2006/main">
                  <a:graphicData uri="http://schemas.microsoft.com/office/word/2010/wordprocessingShape">
                    <wps:wsp>
                      <wps:cNvCnPr/>
                      <wps:spPr>
                        <a:xfrm flipV="1">
                          <a:off x="0" y="0"/>
                          <a:ext cx="5715000" cy="18415"/>
                        </a:xfrm>
                        <a:prstGeom prst="line">
                          <a:avLst/>
                        </a:prstGeom>
                        <a:ln w="19050" cap="flat" cmpd="sng">
                          <a:solidFill>
                            <a:srgbClr val="FF4747"/>
                          </a:solidFill>
                          <a:prstDash val="solid"/>
                          <a:headEnd type="none" w="med" len="med"/>
                          <a:tailEnd type="none" w="med" len="med"/>
                        </a:ln>
                        <a:effectLst/>
                      </wps:spPr>
                      <wps:bodyPr upright="1"/>
                    </wps:wsp>
                  </a:graphicData>
                </a:graphic>
              </wp:anchor>
            </w:drawing>
          </mc:Choice>
          <mc:Fallback>
            <w:pict>
              <v:line id="Line 5" o:spid="_x0000_s1026" o:spt="20" style="position:absolute;left:0pt;flip:y;margin-left:-4.15pt;margin-top:6.7pt;height:1.45pt;width:450pt;z-index:251658240;mso-width-relative:page;mso-height-relative:page;" filled="f" stroked="t" coordsize="21600,21600" o:gfxdata="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v0Iw2AAAAAgBAAAPAAAAAAAAAAEAIAAA&#10;ACIAAABkcnMvZG93bnJldi54bWxQSwECFAAUAAAACACHTuJArA3mUdMBAACoAwAADgAAAAAAAAAB&#10;ACAAAAAnAQAAZHJzL2Uyb0RvYy54bWxQSwUGAAAAAAYABgBZAQAAbAUAAAAA&#10;">
                <v:fill on="f" focussize="0,0"/>
                <v:stroke weight="1.5pt" color="#FF4747" joinstyle="round"/>
                <v:imagedata o:title=""/>
                <o:lock v:ext="edit" aspectratio="f"/>
              </v:line>
            </w:pict>
          </mc:Fallback>
        </mc:AlternateContent>
      </w:r>
    </w:p>
    <w:p>
      <w:pPr>
        <w:jc w:val="center"/>
        <w:rPr>
          <w:rFonts w:ascii="宋体" w:hAnsi="宋体"/>
          <w:b/>
          <w:sz w:val="44"/>
          <w:szCs w:val="44"/>
        </w:rPr>
      </w:pPr>
    </w:p>
    <w:p>
      <w:pPr>
        <w:adjustRightInd w:val="0"/>
        <w:spacing w:line="560" w:lineRule="exact"/>
        <w:jc w:val="center"/>
        <w:rPr>
          <w:rFonts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关于全面推行养老服务机构综合</w:t>
      </w:r>
    </w:p>
    <w:p>
      <w:pPr>
        <w:adjustRightInd w:val="0"/>
        <w:spacing w:line="560" w:lineRule="exact"/>
        <w:jc w:val="center"/>
        <w:rPr>
          <w:rFonts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保险工作的通知</w:t>
      </w:r>
    </w:p>
    <w:p>
      <w:pPr>
        <w:spacing w:line="400" w:lineRule="exact"/>
      </w:pPr>
    </w:p>
    <w:p>
      <w:pPr>
        <w:spacing w:line="58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kern w:val="0"/>
          <w:sz w:val="32"/>
          <w:szCs w:val="32"/>
        </w:rPr>
        <w:t>各县（市、区）民政局、财政局、老龄办、残联、</w:t>
      </w:r>
      <w:r>
        <w:rPr>
          <w:rFonts w:hint="eastAsia" w:ascii="仿宋_GB2312" w:hAnsi="仿宋_GB2312" w:eastAsia="仿宋_GB2312" w:cs="仿宋_GB2312"/>
          <w:sz w:val="32"/>
          <w:szCs w:val="32"/>
        </w:rPr>
        <w:t>浙南沿海先进装备产业集聚区管委会：</w:t>
      </w:r>
    </w:p>
    <w:p>
      <w:pPr>
        <w:adjustRightIn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根据省民政厅、财政厅、老龄办、残联四部门联合印发的《</w:t>
      </w:r>
      <w:r>
        <w:rPr>
          <w:rFonts w:hint="eastAsia" w:ascii="仿宋_GB2312" w:hAnsi="仿宋_GB2312" w:eastAsia="仿宋_GB2312" w:cs="仿宋_GB2312"/>
          <w:sz w:val="32"/>
          <w:szCs w:val="32"/>
        </w:rPr>
        <w:t>关于全面推行养老服务机构综合保险工作的通知</w:t>
      </w:r>
      <w:r>
        <w:rPr>
          <w:rFonts w:hint="eastAsia" w:ascii="仿宋_GB2312" w:hAnsi="仿宋_GB2312" w:eastAsia="仿宋_GB2312" w:cs="仿宋_GB2312"/>
          <w:color w:val="000000"/>
          <w:kern w:val="0"/>
          <w:sz w:val="32"/>
          <w:szCs w:val="32"/>
        </w:rPr>
        <w:t>》（浙民福</w:t>
      </w:r>
      <w:r>
        <w:rPr>
          <w:rFonts w:hint="eastAsia" w:ascii="仿宋_GB2312" w:hAnsi="仿宋_GB2312" w:eastAsia="仿宋_GB2312" w:cs="仿宋_GB2312"/>
          <w:color w:val="000000"/>
          <w:sz w:val="32"/>
          <w:szCs w:val="32"/>
        </w:rPr>
        <w:t>〔2017〕120号</w:t>
      </w:r>
      <w:r>
        <w:rPr>
          <w:rFonts w:hint="eastAsia" w:ascii="仿宋_GB2312" w:hAnsi="仿宋_GB2312" w:eastAsia="仿宋_GB2312" w:cs="仿宋_GB2312"/>
          <w:color w:val="000000"/>
          <w:kern w:val="0"/>
          <w:sz w:val="32"/>
          <w:szCs w:val="32"/>
        </w:rPr>
        <w:t>）精神，切实做好我市养老服务机构综合保险工作，现就有关事项通知如下：</w:t>
      </w:r>
    </w:p>
    <w:p>
      <w:pPr>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一、保险对象</w:t>
      </w: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kern w:val="0"/>
          <w:sz w:val="32"/>
          <w:szCs w:val="32"/>
        </w:rPr>
        <w:t>在本市民政部门登记注册的养老服务机构，包括公办养老院、福利院、敬老院、老年公寓、养老服务中心、社区养老园；依法登记的社会力量举办的养老服务机构；街道、乡镇及以上的综合性社区居家养老服务机构；单独注册的民办居家养老服务机构；城乡社区居家养老服务照料中心（站）；</w:t>
      </w:r>
      <w:r>
        <w:rPr>
          <w:rFonts w:hint="eastAsia" w:ascii="仿宋_GB2312" w:hAnsi="仿宋_GB2312" w:eastAsia="仿宋_GB2312" w:cs="仿宋_GB2312"/>
          <w:color w:val="000000" w:themeColor="text1"/>
          <w:kern w:val="0"/>
          <w:sz w:val="32"/>
          <w:szCs w:val="32"/>
          <w14:textFill>
            <w14:solidFill>
              <w14:schemeClr w14:val="tx1"/>
            </w14:solidFill>
          </w14:textFill>
        </w:rPr>
        <w:t>残疾人托养、庇护照料机构。</w:t>
      </w:r>
    </w:p>
    <w:p>
      <w:pPr>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二、承保单位</w:t>
      </w:r>
    </w:p>
    <w:p>
      <w:p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市民政局、财政局、残联、老龄办四部门联合评议决定,在省民政厅中标确定的三家单位中择优选取中国人民财产保险有限公司温州分公司为2018年、2019年两个年度我市养老（残疾人）服务机构综合保险承保单位。</w:t>
      </w:r>
    </w:p>
    <w:p>
      <w:pPr>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三、补助标准</w:t>
      </w:r>
    </w:p>
    <w:p>
      <w:pPr>
        <w:widowControl/>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对非营利性养</w:t>
      </w:r>
      <w:r>
        <w:rPr>
          <w:rFonts w:hint="eastAsia" w:ascii="仿宋_GB2312" w:hAnsi="仿宋_GB2312" w:eastAsia="仿宋_GB2312" w:cs="仿宋_GB2312"/>
          <w:color w:val="000000" w:themeColor="text1"/>
          <w:kern w:val="0"/>
          <w:sz w:val="32"/>
          <w:szCs w:val="32"/>
          <w14:textFill>
            <w14:solidFill>
              <w14:schemeClr w14:val="tx1"/>
            </w14:solidFill>
          </w14:textFill>
        </w:rPr>
        <w:t>老服务机构，残疾人托养、庇护照料机构，省级财政和县（市、区）财政分别补助平均保费的三分之一（四个区由市、区财政按现行财政体制共同承担），对营利性养老服务机构减半补助，其余部分保费由养老服务机构，残疾人托养、庇护照料机构</w:t>
      </w:r>
      <w:r>
        <w:rPr>
          <w:rFonts w:hint="eastAsia" w:ascii="仿宋_GB2312" w:hAnsi="仿宋_GB2312" w:eastAsia="仿宋_GB2312" w:cs="仿宋_GB2312"/>
          <w:color w:val="000000"/>
          <w:kern w:val="0"/>
          <w:sz w:val="32"/>
          <w:szCs w:val="32"/>
        </w:rPr>
        <w:t>自负。</w:t>
      </w:r>
    </w:p>
    <w:p>
      <w:pPr>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四、工作要求</w:t>
      </w:r>
    </w:p>
    <w:p>
      <w:pPr>
        <w:autoSpaceDN w:val="0"/>
        <w:spacing w:line="58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sz w:val="32"/>
          <w:szCs w:val="32"/>
          <w:shd w:val="clear" w:color="auto" w:fill="FFFFFF"/>
        </w:rPr>
        <w:t>（一）高度重视，积极动员。</w:t>
      </w:r>
      <w:r>
        <w:rPr>
          <w:rFonts w:hint="eastAsia" w:ascii="仿宋_GB2312" w:hAnsi="仿宋_GB2312" w:eastAsia="仿宋_GB2312" w:cs="仿宋_GB2312"/>
          <w:color w:val="000000"/>
          <w:kern w:val="0"/>
          <w:sz w:val="32"/>
          <w:szCs w:val="32"/>
        </w:rPr>
        <w:t>各地要充分认清推行养老（残疾人）服务机构综合保险的积极意义，结合实际制定推进方案。市民政局牵头联合市财政、残联成立市级养老助残服务机构综合保险工作小组。各地要成立相应的工作小组，确保此项工作的顺利推进。广泛动员，积极宣传，鼓励养老（残疾人）服务机构通过参保，提高自身抗风险能力，务必在2018年2月15日前，确保未参保的养老（残疾人）服务机构全部参保，已在保期内的养老（残疾人）服务机构，要在保期截止前与中国人民财产保险有限公司温州分公司做好参保衔接工作，妥善处理保期内未解决的案件。各县（市、区）民政部门于2月25日前将《温州市养老服务机构综合保险参保情况统计表》（见附件2）上报至市民政局社福处（联系人：赵建晓，联系电话：89985098）。</w:t>
      </w:r>
    </w:p>
    <w:p>
      <w:pPr>
        <w:autoSpaceDN w:val="0"/>
        <w:spacing w:line="58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sz w:val="32"/>
          <w:szCs w:val="32"/>
          <w:shd w:val="clear" w:color="auto" w:fill="FFFFFF"/>
        </w:rPr>
        <w:t>（二）落实资金，加强管理。</w:t>
      </w:r>
      <w:r>
        <w:rPr>
          <w:rFonts w:hint="eastAsia" w:ascii="仿宋_GB2312" w:hAnsi="仿宋_GB2312" w:eastAsia="仿宋_GB2312" w:cs="仿宋_GB2312"/>
          <w:color w:val="000000"/>
          <w:kern w:val="0"/>
          <w:sz w:val="32"/>
          <w:szCs w:val="32"/>
        </w:rPr>
        <w:t>各级财政要积极落实补助资金保障。各级民政、残联要主动协调财政部门，使参保的养老(残疾人)服务机构及时得到补助。积极配合保险公司、经纪公司，组织、指导养老(残疾入)服务机构参加养老服务机构综合保险；与承保公司建立定期沟通机制，及时协调解决保险协议履行过程中的未尽事宜或争议；监督、反馈养老(残疾人)服务机构综合保险运行情况，切实维护老年人(残疾人)合法权益。</w:t>
      </w:r>
    </w:p>
    <w:p>
      <w:pPr>
        <w:autoSpaceDN w:val="0"/>
        <w:spacing w:line="58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color w:val="000000"/>
          <w:sz w:val="32"/>
          <w:szCs w:val="32"/>
          <w:shd w:val="clear" w:color="auto" w:fill="FFFFFF"/>
        </w:rPr>
        <w:t>（三）明确责任，降低风险。</w:t>
      </w:r>
      <w:r>
        <w:rPr>
          <w:rFonts w:hint="eastAsia" w:ascii="仿宋_GB2312" w:hAnsi="仿宋_GB2312" w:eastAsia="仿宋_GB2312" w:cs="仿宋_GB2312"/>
          <w:color w:val="000000"/>
          <w:kern w:val="0"/>
          <w:sz w:val="32"/>
          <w:szCs w:val="32"/>
        </w:rPr>
        <w:t>养老(残疾人)服务机构要切实履行安全主体责任，积极加强管理，排查风险隐患，降低责任事故发生概率，确保住养人员人身财产安全。要提高风险防范意识，积极参加养老(残疾人)服务机构综合保险。要防止多报、虚报、谎报现象，一经发现，各地要严肃处理，直至取消其保险资格，追缴保险项目补贴资金。涉嫌违法的，移送司法机关依法处理。</w:t>
      </w:r>
    </w:p>
    <w:p>
      <w:pPr>
        <w:numPr>
          <w:ins w:id="0" w:author="。" w:date=""/>
        </w:num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本通知自2018年2月7日实施。</w:t>
      </w:r>
    </w:p>
    <w:p>
      <w:pPr>
        <w:numPr>
          <w:ins w:id="1" w:author="。" w:date=""/>
        </w:numPr>
        <w:spacing w:line="580" w:lineRule="exact"/>
        <w:rPr>
          <w:rFonts w:ascii="仿宋_GB2312" w:hAnsi="仿宋_GB2312" w:eastAsia="仿宋_GB2312" w:cs="仿宋_GB2312"/>
          <w:color w:val="000000"/>
          <w:kern w:val="0"/>
          <w:sz w:val="32"/>
          <w:szCs w:val="32"/>
        </w:rPr>
      </w:pPr>
    </w:p>
    <w:p>
      <w:pPr>
        <w:numPr>
          <w:ins w:id="2" w:author="。" w:date=""/>
        </w:num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附件：1.温州市养老助残服务机构综合保险工作小组</w:t>
      </w:r>
    </w:p>
    <w:p>
      <w:pPr>
        <w:spacing w:line="560" w:lineRule="exact"/>
        <w:ind w:firstLine="1600" w:firstLineChars="5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2.温州市养老服务机构综合保险参保情况</w:t>
      </w:r>
    </w:p>
    <w:p>
      <w:pPr>
        <w:spacing w:line="560" w:lineRule="exact"/>
        <w:ind w:left="1050" w:leftChars="500"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统计表</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ind w:firstLine="1216" w:firstLineChars="4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温州市民政局温州市财政局</w:t>
      </w:r>
    </w:p>
    <w:p>
      <w:pPr>
        <w:spacing w:line="520" w:lineRule="exact"/>
        <w:ind w:firstLine="2432" w:firstLineChars="800"/>
        <w:rPr>
          <w:rFonts w:ascii="仿宋_GB2312" w:hAnsi="仿宋_GB2312" w:eastAsia="仿宋_GB2312" w:cs="仿宋_GB2312"/>
          <w:w w:val="95"/>
          <w:sz w:val="32"/>
          <w:szCs w:val="32"/>
        </w:rPr>
      </w:pPr>
    </w:p>
    <w:p>
      <w:pPr>
        <w:spacing w:line="520" w:lineRule="exact"/>
        <w:ind w:firstLine="2432" w:firstLineChars="800"/>
        <w:rPr>
          <w:rFonts w:ascii="仿宋_GB2312" w:hAnsi="仿宋_GB2312" w:eastAsia="仿宋_GB2312" w:cs="仿宋_GB2312"/>
          <w:w w:val="95"/>
          <w:sz w:val="32"/>
          <w:szCs w:val="32"/>
        </w:rPr>
      </w:pPr>
    </w:p>
    <w:p>
      <w:pPr>
        <w:spacing w:line="520" w:lineRule="exact"/>
        <w:ind w:firstLine="2432" w:firstLineChars="800"/>
        <w:rPr>
          <w:rFonts w:ascii="仿宋_GB2312" w:hAnsi="仿宋_GB2312" w:eastAsia="仿宋_GB2312" w:cs="仿宋_GB2312"/>
          <w:w w:val="95"/>
          <w:sz w:val="32"/>
          <w:szCs w:val="32"/>
        </w:rPr>
      </w:pPr>
    </w:p>
    <w:p>
      <w:pPr>
        <w:spacing w:line="520" w:lineRule="exact"/>
        <w:ind w:firstLine="2432" w:firstLineChars="800"/>
        <w:rPr>
          <w:rFonts w:ascii="仿宋_GB2312" w:hAnsi="仿宋_GB2312" w:eastAsia="仿宋_GB2312" w:cs="仿宋_GB2312"/>
          <w:w w:val="95"/>
          <w:sz w:val="32"/>
          <w:szCs w:val="32"/>
        </w:rPr>
      </w:pPr>
    </w:p>
    <w:p>
      <w:pPr>
        <w:spacing w:line="520" w:lineRule="exac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温州市老龄工作委员会办公室         温州市残疾人联合会</w:t>
      </w:r>
    </w:p>
    <w:p>
      <w:pPr>
        <w:pStyle w:val="13"/>
        <w:spacing w:before="0" w:beforeAutospacing="0" w:after="0" w:afterAutospacing="0" w:line="560" w:lineRule="exact"/>
        <w:ind w:firstLine="5776" w:firstLineChars="1900"/>
        <w:jc w:val="both"/>
        <w:rPr>
          <w:rFonts w:ascii="仿宋_GB2312" w:hAnsi="仿宋_GB2312" w:eastAsia="仿宋_GB2312" w:cs="仿宋_GB2312"/>
          <w:w w:val="95"/>
          <w:kern w:val="2"/>
          <w:sz w:val="32"/>
          <w:szCs w:val="32"/>
        </w:rPr>
      </w:pPr>
      <w:r>
        <w:rPr>
          <w:rFonts w:hint="eastAsia" w:ascii="仿宋_GB2312" w:hAnsi="仿宋_GB2312" w:eastAsia="仿宋_GB2312" w:cs="仿宋_GB2312"/>
          <w:w w:val="95"/>
          <w:kern w:val="2"/>
          <w:sz w:val="32"/>
          <w:szCs w:val="32"/>
        </w:rPr>
        <w:t>2018年2月7日</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13"/>
        <w:spacing w:before="0" w:beforeAutospacing="0" w:after="0" w:afterAutospacing="0" w:line="560" w:lineRule="exact"/>
        <w:ind w:firstLine="640"/>
        <w:jc w:val="both"/>
        <w:rPr>
          <w:rFonts w:ascii="仿宋_GB2312" w:hAnsi="仿宋_GB2312" w:eastAsia="仿宋_GB2312" w:cs="仿宋_GB2312"/>
          <w:sz w:val="32"/>
          <w:szCs w:val="32"/>
        </w:rPr>
      </w:pPr>
    </w:p>
    <w:p>
      <w:pPr>
        <w:jc w:val="center"/>
        <w:rPr>
          <w:rFonts w:ascii="黑体" w:hAnsi="黑体" w:eastAsia="黑体" w:cs="黑体"/>
          <w:sz w:val="44"/>
          <w:szCs w:val="44"/>
        </w:rPr>
      </w:pPr>
    </w:p>
    <w:p>
      <w:pPr>
        <w:jc w:val="center"/>
        <w:rPr>
          <w:rFonts w:ascii="黑体" w:hAnsi="黑体" w:eastAsia="黑体" w:cs="黑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仿宋_GB2312" w:hAnsi="仿宋" w:eastAsia="仿宋_GB2312" w:cs="仿宋_GB2312"/>
          <w:sz w:val="32"/>
          <w:szCs w:val="32"/>
        </w:rPr>
      </w:pPr>
    </w:p>
    <w:p>
      <w:pPr>
        <w:spacing w:line="560" w:lineRule="exact"/>
        <w:rPr>
          <w:rFonts w:ascii="仿宋_GB2312" w:hAnsi="仿宋" w:eastAsia="仿宋_GB2312" w:cs="仿宋_GB2312"/>
          <w:sz w:val="32"/>
          <w:szCs w:val="32"/>
        </w:rPr>
      </w:pPr>
    </w:p>
    <w:p>
      <w:pPr>
        <w:spacing w:line="560" w:lineRule="exact"/>
        <w:rPr>
          <w:rFonts w:ascii="仿宋_GB2312" w:hAnsi="仿宋" w:eastAsia="仿宋_GB2312" w:cs="仿宋_GB2312"/>
          <w:sz w:val="32"/>
          <w:szCs w:val="32"/>
        </w:rPr>
      </w:pPr>
    </w:p>
    <w:p>
      <w:pPr>
        <w:spacing w:line="560" w:lineRule="exact"/>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w:t>
      </w:r>
    </w:p>
    <w:p>
      <w:pPr>
        <w:spacing w:line="40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温州市</w:t>
      </w:r>
      <w:r>
        <w:rPr>
          <w:rFonts w:hint="eastAsia" w:ascii="方正小标宋简体" w:hAnsi="方正小标宋简体" w:eastAsia="方正小标宋简体" w:cs="方正小标宋简体"/>
          <w:color w:val="000000"/>
          <w:kern w:val="0"/>
          <w:sz w:val="44"/>
          <w:szCs w:val="44"/>
        </w:rPr>
        <w:t>养老助残服务机构综合</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保险工作小组</w:t>
      </w:r>
    </w:p>
    <w:p>
      <w:pPr>
        <w:spacing w:line="400" w:lineRule="exact"/>
        <w:ind w:firstLine="640" w:firstLineChars="200"/>
        <w:rPr>
          <w:rFonts w:ascii="??_GB2312" w:hAnsi="仿宋" w:eastAsia="Times New Roman" w:cs="Times New Roman"/>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长：白楠生（市民政局党组书记、局长）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副组长：蒋义炮（市民政局党组成员、老龄办主任）</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张国光（市财政局副局长）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林  慧（市残联副理事长）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员：陈光富（市</w:t>
      </w:r>
      <w:r>
        <w:rPr>
          <w:rFonts w:hint="eastAsia" w:ascii="仿宋_GB2312" w:hAnsi="仿宋_GB2312" w:eastAsia="仿宋_GB2312" w:cs="仿宋_GB2312"/>
          <w:w w:val="80"/>
          <w:sz w:val="32"/>
          <w:szCs w:val="32"/>
        </w:rPr>
        <w:t>老龄办副主任</w:t>
      </w:r>
      <w:r>
        <w:rPr>
          <w:rFonts w:hint="eastAsia" w:ascii="仿宋_GB2312" w:hAnsi="仿宋_GB2312" w:eastAsia="仿宋_GB2312" w:cs="仿宋_GB2312"/>
          <w:sz w:val="32"/>
          <w:szCs w:val="32"/>
        </w:rPr>
        <w:t>）</w:t>
      </w:r>
    </w:p>
    <w:p>
      <w:pPr>
        <w:spacing w:line="560" w:lineRule="exact"/>
        <w:ind w:left="3195" w:leftChars="912"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徐子荣（市民政局社会福利与慈善事业促进处处长）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冯艳艳（市财政社保处副处长）</w:t>
      </w:r>
    </w:p>
    <w:p>
      <w:pPr>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虞建光（市残联教就部主任）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领导小组下设办公室，具体负责做好养老服务机构综合保险日常组织、指导、协调等工作。办公室设在市民政局。</w:t>
      </w:r>
    </w:p>
    <w:p>
      <w:pPr>
        <w:pStyle w:val="7"/>
        <w:spacing w:beforeAutospacing="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400" w:lineRule="exact"/>
        <w:jc w:val="center"/>
        <w:rPr>
          <w:rFonts w:ascii="方正小标宋简体" w:hAnsi="方正小标宋简体" w:eastAsia="方正小标宋简体" w:cs="方正小标宋简体"/>
          <w:color w:val="000000"/>
          <w:kern w:val="0"/>
          <w:sz w:val="44"/>
          <w:szCs w:val="44"/>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温州市养老服务机构综合保险参保</w:t>
      </w: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情况统计表</w:t>
      </w:r>
    </w:p>
    <w:p>
      <w:pPr>
        <w:spacing w:line="400" w:lineRule="exact"/>
        <w:jc w:val="center"/>
        <w:rPr>
          <w:rFonts w:ascii="方正小标宋简体" w:hAnsi="方正小标宋简体" w:eastAsia="方正小标宋简体" w:cs="方正小标宋简体"/>
          <w:color w:val="000000"/>
          <w:kern w:val="0"/>
          <w:sz w:val="44"/>
          <w:szCs w:val="44"/>
        </w:rPr>
      </w:pPr>
    </w:p>
    <w:tbl>
      <w:tblPr>
        <w:tblStyle w:val="11"/>
        <w:tblW w:w="8979" w:type="dxa"/>
        <w:jc w:val="center"/>
        <w:tblInd w:w="0" w:type="dxa"/>
        <w:tblLayout w:type="fixed"/>
        <w:tblCellMar>
          <w:top w:w="15" w:type="dxa"/>
          <w:left w:w="15" w:type="dxa"/>
          <w:bottom w:w="15" w:type="dxa"/>
          <w:right w:w="15" w:type="dxa"/>
        </w:tblCellMar>
      </w:tblPr>
      <w:tblGrid>
        <w:gridCol w:w="722"/>
        <w:gridCol w:w="987"/>
        <w:gridCol w:w="2520"/>
        <w:gridCol w:w="1365"/>
        <w:gridCol w:w="1170"/>
        <w:gridCol w:w="975"/>
        <w:gridCol w:w="1240"/>
      </w:tblGrid>
      <w:tr>
        <w:tblPrEx>
          <w:tblLayout w:type="fixed"/>
          <w:tblCellMar>
            <w:top w:w="15" w:type="dxa"/>
            <w:left w:w="15" w:type="dxa"/>
            <w:bottom w:w="15" w:type="dxa"/>
            <w:right w:w="15" w:type="dxa"/>
          </w:tblCellMar>
        </w:tblPrEx>
        <w:trPr>
          <w:trHeight w:val="71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序号</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地 区</w:t>
            </w: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参保养老服务</w:t>
            </w:r>
          </w:p>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机构名称</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参保床位</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参保时间</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负责人</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手机号码</w:t>
            </w: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r>
        <w:tblPrEx>
          <w:tblLayout w:type="fixed"/>
          <w:tblCellMar>
            <w:top w:w="15" w:type="dxa"/>
            <w:left w:w="15" w:type="dxa"/>
            <w:bottom w:w="15" w:type="dxa"/>
            <w:right w:w="15" w:type="dxa"/>
          </w:tblCellMar>
        </w:tblPrEx>
        <w:trPr>
          <w:trHeight w:val="567" w:hRule="atLeast"/>
          <w:jc w:val="center"/>
        </w:trPr>
        <w:tc>
          <w:tcPr>
            <w:tcW w:w="722"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252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仿宋_GB2312" w:hAnsi="仿宋_GB2312" w:eastAsia="仿宋_GB2312" w:cs="仿宋_GB2312"/>
                <w:color w:val="000000"/>
                <w:kern w:val="0"/>
                <w:sz w:val="28"/>
                <w:szCs w:val="28"/>
              </w:rPr>
            </w:pPr>
          </w:p>
        </w:tc>
      </w:tr>
    </w:tbl>
    <w:p>
      <w:pPr>
        <w:spacing w:line="560" w:lineRule="exact"/>
        <w:rPr>
          <w:rFonts w:ascii="仿宋_GB2312" w:hAnsi="仿宋" w:eastAsia="仿宋_GB2312" w:cs="Times New Roman"/>
          <w:sz w:val="32"/>
          <w:szCs w:val="32"/>
        </w:rPr>
      </w:pPr>
      <w:r>
        <w:rPr>
          <w:rFonts w:hint="eastAsia" w:ascii="仿宋_GB2312" w:hAnsi="仿宋" w:eastAsia="仿宋_GB2312" w:cs="仿宋_GB2312"/>
          <w:sz w:val="32"/>
          <w:szCs w:val="32"/>
        </w:rPr>
        <w:t>备注：养老机构、残疾人托养机构需填写参保床位。</w:t>
      </w: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ind w:firstLine="617" w:firstLineChars="193"/>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pStyle w:val="7"/>
        <w:spacing w:beforeAutospacing="0" w:afterAutospacing="0" w:line="560" w:lineRule="exact"/>
        <w:rPr>
          <w:rFonts w:ascii="仿宋_GB2312" w:hAnsi="仿宋_GB2312" w:eastAsia="仿宋_GB2312" w:cs="仿宋_GB2312"/>
          <w:sz w:val="32"/>
          <w:szCs w:val="32"/>
        </w:rPr>
      </w:pPr>
    </w:p>
    <w:p>
      <w:pPr>
        <w:snapToGrid w:val="0"/>
        <w:ind w:firstLine="280" w:firstLineChars="100"/>
        <w:rPr>
          <w:rFonts w:ascii="仿宋_GB2312" w:hAnsi="仿宋_GB2312" w:eastAsia="仿宋_GB2312" w:cs="仿宋_GB2312"/>
          <w:sz w:val="28"/>
          <w:szCs w:val="28"/>
        </w:rPr>
      </w:pPr>
      <w:r>
        <w:rPr>
          <w:rFonts w:ascii="仿宋_GB2312" w:hAnsi="仿宋_GB2312" w:eastAsia="仿宋_GB2312" w:cs="仿宋_GB2312"/>
          <w:color w:val="000000"/>
          <w:position w:val="-12"/>
          <w:sz w:val="28"/>
          <w:szCs w:val="28"/>
        </w:rP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318770</wp:posOffset>
                </wp:positionV>
                <wp:extent cx="5600700" cy="0"/>
                <wp:effectExtent l="0" t="0" r="0" b="0"/>
                <wp:wrapNone/>
                <wp:docPr id="2"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1.5pt;margin-top:25.1pt;height:0pt;width:441pt;z-index:251660288;mso-width-relative:page;mso-height-relative:page;" filled="f" stroked="t" coordsize="21600,21600" o:allowincell="f" o:gfxdata="UEsDBAoAAAAAAIdO4kAAAAAAAAAAAAAAAAAEAAAAZHJzL1BLAwQUAAAACACHTuJA0POk39QAAAAH&#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Q86Tf1AAAAAcBAAAPAAAAAAAAAAEAIAAAACIAAABkcnMvZG93bnJldi54&#10;bWxQSwECFAAUAAAACACHTuJABgdsaMUBAACZAwAADgAAAAAAAAABACAAAAAjAQAAZHJzL2Uyb0Rv&#10;Yy54bWxQSwUGAAAAAAYABgBZAQAAWgUAAAAA&#10;">
                <v:fill on="f" focussize="0,0"/>
                <v:stroke color="#000000" joinstyle="round"/>
                <v:imagedata o:title=""/>
                <o:lock v:ext="edit" aspectratio="f"/>
              </v:line>
            </w:pict>
          </mc:Fallback>
        </mc:AlternateContent>
      </w:r>
      <w:r>
        <w:rPr>
          <w:rFonts w:ascii="仿宋_GB2312" w:hAnsi="仿宋_GB2312" w:eastAsia="仿宋_GB2312" w:cs="仿宋_GB2312"/>
          <w:color w:val="000000"/>
          <w:position w:val="-12"/>
          <w:sz w:val="28"/>
          <w:szCs w:val="28"/>
        </w:rPr>
        <mc:AlternateContent>
          <mc:Choice Requires="wps">
            <w:drawing>
              <wp:anchor distT="0" distB="0" distL="114300" distR="114300" simplePos="0" relativeHeight="251661312" behindDoc="0" locked="0" layoutInCell="0" allowOverlap="1">
                <wp:simplePos x="0" y="0"/>
                <wp:positionH relativeFrom="column">
                  <wp:posOffset>9525</wp:posOffset>
                </wp:positionH>
                <wp:positionV relativeFrom="paragraph">
                  <wp:posOffset>50165</wp:posOffset>
                </wp:positionV>
                <wp:extent cx="5600700" cy="0"/>
                <wp:effectExtent l="0" t="0" r="0" b="0"/>
                <wp:wrapNone/>
                <wp:docPr id="3" name="Line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0.75pt;margin-top:3.95pt;height:0pt;width:441pt;z-index:251661312;mso-width-relative:page;mso-height-relative:page;" filled="f" stroked="t" coordsize="21600,21600" o:allowincell="f" o:gfxdata="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vIfPtEAAAAFAQAADwAAAAAAAAABACAAAAAiAAAAZHJzL2Rvd25yZXYueG1s&#10;UEsBAhQAFAAAAAgAh07iQJa0l6TGAQAAmQMAAA4AAAAAAAAAAQAgAAAAIAEAAGRycy9lMm9Eb2Mu&#10;eG1sUEsFBgAAAAAGAAYAWQEAAFgF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position w:val="-40"/>
          <w:sz w:val="28"/>
          <w:szCs w:val="28"/>
        </w:rPr>
        <w:t>温州市民政局办公室                    2018年2月7日印发</w:t>
      </w:r>
    </w:p>
    <w:sectPr>
      <w:footerReference r:id="rId3" w:type="default"/>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文星简小标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3702565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329EA"/>
    <w:rsid w:val="001F6D23"/>
    <w:rsid w:val="00453986"/>
    <w:rsid w:val="004A2AC8"/>
    <w:rsid w:val="004C0AD8"/>
    <w:rsid w:val="004E74AF"/>
    <w:rsid w:val="005228E4"/>
    <w:rsid w:val="007558C9"/>
    <w:rsid w:val="007F1979"/>
    <w:rsid w:val="008A6869"/>
    <w:rsid w:val="008B7141"/>
    <w:rsid w:val="009D467D"/>
    <w:rsid w:val="00AD2530"/>
    <w:rsid w:val="00B01D0F"/>
    <w:rsid w:val="00ED4558"/>
    <w:rsid w:val="00F65CE9"/>
    <w:rsid w:val="00FE27B8"/>
    <w:rsid w:val="07CA08A4"/>
    <w:rsid w:val="07F66D7C"/>
    <w:rsid w:val="0C192870"/>
    <w:rsid w:val="105D6219"/>
    <w:rsid w:val="16FB29FD"/>
    <w:rsid w:val="1950357C"/>
    <w:rsid w:val="1D081F1C"/>
    <w:rsid w:val="1DBA3912"/>
    <w:rsid w:val="1FA327D3"/>
    <w:rsid w:val="297D53A6"/>
    <w:rsid w:val="29A0531D"/>
    <w:rsid w:val="29B02DC9"/>
    <w:rsid w:val="29CF45A4"/>
    <w:rsid w:val="2AC70CC6"/>
    <w:rsid w:val="2C4270DE"/>
    <w:rsid w:val="2DE27358"/>
    <w:rsid w:val="304C36E2"/>
    <w:rsid w:val="3A351DE8"/>
    <w:rsid w:val="3B9C3C19"/>
    <w:rsid w:val="3D6027B4"/>
    <w:rsid w:val="408A3B6E"/>
    <w:rsid w:val="42FB6DF9"/>
    <w:rsid w:val="488965ED"/>
    <w:rsid w:val="49A12B7F"/>
    <w:rsid w:val="4A3135D8"/>
    <w:rsid w:val="4BD81785"/>
    <w:rsid w:val="561E49DB"/>
    <w:rsid w:val="57043048"/>
    <w:rsid w:val="57F27E6F"/>
    <w:rsid w:val="58791345"/>
    <w:rsid w:val="58AC428A"/>
    <w:rsid w:val="58C33186"/>
    <w:rsid w:val="59F92F45"/>
    <w:rsid w:val="5EFC2F96"/>
    <w:rsid w:val="5F4E2066"/>
    <w:rsid w:val="614366D4"/>
    <w:rsid w:val="64583DF1"/>
    <w:rsid w:val="66FA6F48"/>
    <w:rsid w:val="67831AB1"/>
    <w:rsid w:val="6C18666E"/>
    <w:rsid w:val="6CDD4274"/>
    <w:rsid w:val="7064704E"/>
    <w:rsid w:val="70CD2C2F"/>
    <w:rsid w:val="725C2BE1"/>
    <w:rsid w:val="734C63E9"/>
    <w:rsid w:val="73C329EA"/>
    <w:rsid w:val="791A7772"/>
    <w:rsid w:val="7A641902"/>
    <w:rsid w:val="7AF57C7B"/>
    <w:rsid w:val="7B7152C5"/>
    <w:rsid w:val="7CA66BD3"/>
    <w:rsid w:val="7FF224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tabs>
        <w:tab w:val="center" w:pos="4153"/>
        <w:tab w:val="right" w:pos="8306"/>
      </w:tabs>
      <w:ind w:firstLine="570"/>
      <w:jc w:val="center"/>
    </w:pPr>
    <w:rPr>
      <w:rFonts w:eastAsia="黑体"/>
      <w:sz w:val="44"/>
    </w:rPr>
  </w:style>
  <w:style w:type="paragraph" w:styleId="4">
    <w:name w:val="Body Text Indent 2"/>
    <w:basedOn w:val="1"/>
    <w:qFormat/>
    <w:uiPriority w:val="0"/>
    <w:pPr>
      <w:spacing w:line="600" w:lineRule="atLeast"/>
      <w:ind w:firstLine="600" w:firstLineChars="200"/>
    </w:pPr>
    <w:rPr>
      <w:rFonts w:hint="eastAsia"/>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line="360" w:lineRule="auto"/>
      <w:jc w:val="left"/>
    </w:pPr>
    <w:rPr>
      <w:rFonts w:cs="Times New Roman"/>
      <w:kern w:val="0"/>
      <w:sz w:val="23"/>
      <w:szCs w:val="23"/>
    </w:rPr>
  </w:style>
  <w:style w:type="character" w:styleId="9">
    <w:name w:val="FollowedHyperlink"/>
    <w:basedOn w:val="8"/>
    <w:qFormat/>
    <w:uiPriority w:val="0"/>
    <w:rPr>
      <w:color w:val="000000"/>
      <w:sz w:val="18"/>
      <w:szCs w:val="18"/>
      <w:u w:val="none"/>
    </w:rPr>
  </w:style>
  <w:style w:type="character" w:styleId="10">
    <w:name w:val="Hyperlink"/>
    <w:basedOn w:val="8"/>
    <w:qFormat/>
    <w:uiPriority w:val="0"/>
    <w:rPr>
      <w:color w:val="000000"/>
      <w:sz w:val="18"/>
      <w:szCs w:val="18"/>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296</Words>
  <Characters>1692</Characters>
  <Lines>14</Lines>
  <Paragraphs>3</Paragraphs>
  <ScaleCrop>false</ScaleCrop>
  <LinksUpToDate>false</LinksUpToDate>
  <CharactersWithSpaces>1985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2018-02-08T03:03:00Z</dcterms:created>
  <dc:creator>Lenovo</dc:creator>
  <cp:lastModifiedBy>。</cp:lastModifiedBy>
  <cp:lastPrinted>2018-02-07T06:35:00Z</cp:lastPrinted>
  <dcterms:modified xsi:type="dcterms:W3CDTF">2018-02-09T01:38:41Z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